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156" w:afterLines="50" w:line="600" w:lineRule="exact"/>
        <w:jc w:val="left"/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napToGrid w:val="0"/>
        <w:spacing w:after="156" w:afterLines="50" w:line="600" w:lineRule="exact"/>
        <w:jc w:val="left"/>
        <w:rPr>
          <w:rFonts w:hint="eastAsia" w:ascii="方正小标宋简体" w:hAnsi="方正小标宋简体" w:eastAsia="方正小标宋简体" w:cs="方正小标宋简体"/>
          <w:color w:val="00000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2021 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0"/>
          <w:szCs w:val="30"/>
        </w:rPr>
        <w:t>年度护士执业资格、护理学(士)专业技术资格考试登记表</w:t>
      </w:r>
    </w:p>
    <w:p>
      <w:pPr>
        <w:spacing w:line="400" w:lineRule="exact"/>
        <w:rPr>
          <w:rFonts w:ascii="仿宋_GB2312" w:eastAsia="仿宋_GB2312"/>
          <w:color w:val="000000"/>
          <w:sz w:val="22"/>
        </w:rPr>
      </w:pPr>
      <w:r>
        <w:rPr>
          <w:rFonts w:hint="eastAsia" w:ascii="仿宋_GB2312" w:eastAsia="仿宋_GB2312"/>
          <w:color w:val="000000"/>
          <w:sz w:val="22"/>
        </w:rPr>
        <w:t>报名点代码：               报名序号：                 准考证号：</w:t>
      </w:r>
    </w:p>
    <w:tbl>
      <w:tblPr>
        <w:tblStyle w:val="4"/>
        <w:tblW w:w="93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672"/>
        <w:gridCol w:w="1022"/>
        <w:gridCol w:w="558"/>
        <w:gridCol w:w="694"/>
        <w:gridCol w:w="523"/>
        <w:gridCol w:w="622"/>
        <w:gridCol w:w="272"/>
        <w:gridCol w:w="624"/>
        <w:gridCol w:w="615"/>
        <w:gridCol w:w="99"/>
        <w:gridCol w:w="1529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姓  名</w:t>
            </w:r>
          </w:p>
        </w:tc>
        <w:tc>
          <w:tcPr>
            <w:tcW w:w="102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0"/>
              </w:rPr>
              <w:t>身份证号</w:t>
            </w:r>
            <w:r>
              <w:rPr>
                <w:rFonts w:hint="eastAsia" w:ascii="仿宋_GB2312" w:eastAsia="仿宋_GB2312"/>
                <w:color w:val="000000"/>
                <w:sz w:val="20"/>
              </w:rPr>
              <w:t>码</w:t>
            </w:r>
          </w:p>
        </w:tc>
        <w:tc>
          <w:tcPr>
            <w:tcW w:w="4284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500" w:type="dxa"/>
            <w:vMerge w:val="restart"/>
            <w:vAlign w:val="center"/>
          </w:tcPr>
          <w:p>
            <w:pPr>
              <w:snapToGrid w:val="0"/>
              <w:ind w:firstLine="200" w:firstLineChars="100"/>
              <w:rPr>
                <w:ins w:id="0" w:author="熊文秀" w:date="2021-01-05T14:42:00Z"/>
                <w:rFonts w:ascii="宋体" w:hAnsi="宋体"/>
                <w:sz w:val="20"/>
              </w:rPr>
            </w:pPr>
            <w:ins w:id="1" w:author="熊文秀" w:date="2021-01-05T14:42:00Z">
              <w:r>
                <w:rPr>
                  <w:rFonts w:ascii="宋体" w:hAnsi="宋体"/>
                  <w:sz w:val="20"/>
                </w:rPr>
                <w:t>电子照片</w:t>
              </w:r>
            </w:ins>
          </w:p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ins w:id="2" w:author="熊文秀" w:date="2021-01-05T14:42:00Z">
              <w:r>
                <w:rPr>
                  <w:rFonts w:ascii="宋体" w:hAnsi="宋体"/>
                  <w:sz w:val="20"/>
                </w:rPr>
                <w:t>或1寸</w:t>
              </w:r>
            </w:ins>
            <w:r>
              <w:rPr>
                <w:rFonts w:hint="eastAsia" w:ascii="宋体" w:hAnsi="宋体"/>
                <w:sz w:val="20"/>
                <w:lang w:eastAsia="zh-CN"/>
              </w:rPr>
              <w:t>彩</w:t>
            </w:r>
            <w:ins w:id="3" w:author="熊文秀" w:date="2021-01-05T14:42:00Z">
              <w:r>
                <w:rPr>
                  <w:rFonts w:ascii="宋体" w:hAnsi="宋体"/>
                  <w:sz w:val="20"/>
                </w:rPr>
                <w:t>照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民  族</w:t>
            </w:r>
          </w:p>
        </w:tc>
        <w:tc>
          <w:tcPr>
            <w:tcW w:w="102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 xml:space="preserve">性  </w:t>
            </w:r>
            <w:bookmarkStart w:id="0" w:name="_GoBack"/>
            <w:bookmarkEnd w:id="0"/>
            <w:r>
              <w:rPr>
                <w:rFonts w:hint="eastAsia" w:ascii="仿宋_GB2312" w:eastAsia="仿宋_GB2312"/>
                <w:color w:val="000000"/>
                <w:sz w:val="20"/>
              </w:rPr>
              <w:t>别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政治面貌</w:t>
            </w:r>
          </w:p>
        </w:tc>
        <w:tc>
          <w:tcPr>
            <w:tcW w:w="162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最高学历</w:t>
            </w:r>
          </w:p>
        </w:tc>
        <w:tc>
          <w:tcPr>
            <w:tcW w:w="102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所学专业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毕业时间</w:t>
            </w:r>
          </w:p>
        </w:tc>
        <w:tc>
          <w:tcPr>
            <w:tcW w:w="162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参加工作</w:t>
            </w:r>
          </w:p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时间</w:t>
            </w:r>
          </w:p>
        </w:tc>
        <w:tc>
          <w:tcPr>
            <w:tcW w:w="102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从事本专业工作年限</w:t>
            </w:r>
          </w:p>
        </w:tc>
        <w:tc>
          <w:tcPr>
            <w:tcW w:w="4284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工作单位</w:t>
            </w:r>
          </w:p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性    质</w:t>
            </w:r>
          </w:p>
        </w:tc>
        <w:tc>
          <w:tcPr>
            <w:tcW w:w="102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工作单位</w:t>
            </w:r>
          </w:p>
        </w:tc>
        <w:tc>
          <w:tcPr>
            <w:tcW w:w="5784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存档单位</w:t>
            </w:r>
          </w:p>
        </w:tc>
        <w:tc>
          <w:tcPr>
            <w:tcW w:w="341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51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邮政编码</w:t>
            </w:r>
          </w:p>
        </w:tc>
        <w:tc>
          <w:tcPr>
            <w:tcW w:w="312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通讯地址</w:t>
            </w:r>
          </w:p>
        </w:tc>
        <w:tc>
          <w:tcPr>
            <w:tcW w:w="341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51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联系电话</w:t>
            </w:r>
          </w:p>
        </w:tc>
        <w:tc>
          <w:tcPr>
            <w:tcW w:w="312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20"/>
              </w:rPr>
              <w:t>报考科目</w:t>
            </w:r>
          </w:p>
        </w:tc>
        <w:tc>
          <w:tcPr>
            <w:tcW w:w="341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20"/>
              </w:rPr>
              <w:t>专业实务</w:t>
            </w:r>
          </w:p>
        </w:tc>
        <w:tc>
          <w:tcPr>
            <w:tcW w:w="4639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20"/>
              </w:rPr>
              <w:t>实践能力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9346" w:type="dxa"/>
            <w:gridSpan w:val="13"/>
            <w:vAlign w:val="center"/>
          </w:tcPr>
          <w:p>
            <w:pPr>
              <w:widowControl/>
              <w:snapToGrid w:val="0"/>
              <w:ind w:firstLine="352" w:firstLineChars="196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我已仔细阅读《专业技术人员资格考试违纪违规行为处理规定》及考试报名条件等文件，清楚并理解相关内容。在此我郑重承诺：</w:t>
            </w:r>
          </w:p>
          <w:p>
            <w:pPr>
              <w:widowControl/>
              <w:snapToGrid w:val="0"/>
              <w:ind w:firstLine="352" w:firstLineChars="196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一、自觉遵守专业技术人员资格考试等有关文件规定，</w:t>
            </w:r>
          </w:p>
          <w:p>
            <w:pPr>
              <w:widowControl/>
              <w:snapToGrid w:val="0"/>
              <w:ind w:firstLine="352" w:firstLineChars="196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二、真实、准确地提供本人信息、证明资料、证件等相关材料；</w:t>
            </w:r>
          </w:p>
          <w:p>
            <w:pPr>
              <w:widowControl/>
              <w:snapToGrid w:val="0"/>
              <w:ind w:firstLine="352" w:firstLineChars="196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三、如资格审查发现虚假情况或不符合报考条件报考的，愿承担全部责任，并按规定接受相关处分。</w:t>
            </w:r>
          </w:p>
          <w:p>
            <w:pPr>
              <w:widowControl/>
              <w:snapToGrid w:val="0"/>
              <w:ind w:firstLine="352" w:firstLineChars="196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ind w:firstLine="1080" w:firstLineChars="600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报考人签名（正楷书写）：                    </w:t>
            </w:r>
          </w:p>
          <w:p>
            <w:pPr>
              <w:widowControl/>
              <w:snapToGrid w:val="0"/>
              <w:ind w:firstLine="1080" w:firstLineChars="600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                                                                年</w:t>
            </w:r>
            <w:r>
              <w:rPr>
                <w:rFonts w:hint="eastAsia" w:eastAsia="仿宋_GB2312"/>
                <w:kern w:val="0"/>
                <w:sz w:val="18"/>
                <w:szCs w:val="18"/>
              </w:rPr>
              <w:t>   </w:t>
            </w: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   月</w:t>
            </w:r>
            <w:r>
              <w:rPr>
                <w:rFonts w:hint="eastAsia" w:eastAsia="仿宋_GB2312"/>
                <w:kern w:val="0"/>
                <w:sz w:val="18"/>
                <w:szCs w:val="18"/>
              </w:rPr>
              <w:t>   </w:t>
            </w: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4" w:hRule="atLeast"/>
          <w:jc w:val="center"/>
        </w:trPr>
        <w:tc>
          <w:tcPr>
            <w:tcW w:w="616" w:type="dxa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学校（单位）意见</w:t>
            </w:r>
          </w:p>
        </w:tc>
        <w:tc>
          <w:tcPr>
            <w:tcW w:w="2252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经办人签名：   （章）</w:t>
            </w:r>
          </w:p>
        </w:tc>
        <w:tc>
          <w:tcPr>
            <w:tcW w:w="69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考点资格审查意见</w:t>
            </w:r>
          </w:p>
          <w:p>
            <w:pPr>
              <w:wordWrap w:val="0"/>
              <w:snapToGrid w:val="0"/>
              <w:ind w:left="1500" w:right="625" w:hanging="1500" w:hangingChars="750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2041" w:type="dxa"/>
            <w:gridSpan w:val="4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经办人签名：   （章）</w:t>
            </w:r>
          </w:p>
        </w:tc>
        <w:tc>
          <w:tcPr>
            <w:tcW w:w="71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考区资格审查意见</w:t>
            </w:r>
          </w:p>
        </w:tc>
        <w:tc>
          <w:tcPr>
            <w:tcW w:w="3029" w:type="dxa"/>
            <w:gridSpan w:val="2"/>
            <w:vAlign w:val="center"/>
          </w:tcPr>
          <w:p>
            <w:pPr>
              <w:snapToGrid w:val="0"/>
              <w:ind w:left="1500" w:right="625" w:hanging="1500" w:hangingChars="750"/>
              <w:jc w:val="left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经办人签名：    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8" w:hRule="atLeast"/>
          <w:jc w:val="center"/>
        </w:trPr>
        <w:tc>
          <w:tcPr>
            <w:tcW w:w="61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20"/>
                <w:lang w:eastAsia="zh-CN"/>
              </w:rPr>
              <w:t>市州</w:t>
            </w:r>
            <w:r>
              <w:rPr>
                <w:rFonts w:hint="eastAsia" w:ascii="仿宋_GB2312" w:eastAsia="仿宋_GB2312"/>
                <w:kern w:val="0"/>
                <w:sz w:val="18"/>
                <w:szCs w:val="20"/>
              </w:rPr>
              <w:t>资格考试部门意见</w:t>
            </w:r>
          </w:p>
        </w:tc>
        <w:tc>
          <w:tcPr>
            <w:tcW w:w="3469" w:type="dxa"/>
            <w:gridSpan w:val="5"/>
            <w:vAlign w:val="center"/>
          </w:tcPr>
          <w:p>
            <w:pPr>
              <w:widowControl/>
              <w:snapToGrid w:val="0"/>
              <w:ind w:firstLine="400" w:firstLineChars="200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经审查，护士执业资格考试成绩合格。</w:t>
            </w:r>
          </w:p>
          <w:p>
            <w:pPr>
              <w:widowControl/>
              <w:snapToGrid w:val="0"/>
              <w:rPr>
                <w:rFonts w:ascii="仿宋_GB2312" w:eastAsia="仿宋_GB2312"/>
                <w:color w:val="000000"/>
                <w:sz w:val="20"/>
              </w:rPr>
            </w:pPr>
          </w:p>
          <w:p>
            <w:pPr>
              <w:widowControl/>
              <w:snapToGrid w:val="0"/>
              <w:rPr>
                <w:rFonts w:ascii="仿宋_GB2312" w:eastAsia="仿宋_GB2312"/>
                <w:color w:val="000000"/>
                <w:sz w:val="20"/>
              </w:rPr>
            </w:pPr>
          </w:p>
          <w:p>
            <w:pPr>
              <w:widowControl/>
              <w:snapToGrid w:val="0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经办人签名：</w:t>
            </w:r>
          </w:p>
          <w:p>
            <w:pPr>
              <w:widowControl/>
              <w:snapToGrid w:val="0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 xml:space="preserve">                       （章）</w:t>
            </w:r>
          </w:p>
        </w:tc>
        <w:tc>
          <w:tcPr>
            <w:tcW w:w="622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lang w:eastAsia="zh-CN"/>
              </w:rPr>
              <w:t>市州</w:t>
            </w:r>
            <w:r>
              <w:rPr>
                <w:rFonts w:hint="eastAsia" w:ascii="仿宋_GB2312" w:eastAsia="仿宋_GB2312"/>
                <w:color w:val="000000"/>
                <w:sz w:val="20"/>
              </w:rPr>
              <w:t>证书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颁发部门意见</w:t>
            </w:r>
          </w:p>
        </w:tc>
        <w:tc>
          <w:tcPr>
            <w:tcW w:w="4639" w:type="dxa"/>
            <w:gridSpan w:val="6"/>
            <w:vAlign w:val="center"/>
          </w:tcPr>
          <w:p>
            <w:pPr>
              <w:widowControl/>
              <w:snapToGrid w:val="0"/>
              <w:ind w:firstLine="400" w:firstLineChars="200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根据《护士执业资格考试办法》，该同志具备护理学初级（士）资格。</w:t>
            </w:r>
          </w:p>
          <w:p>
            <w:pPr>
              <w:snapToGrid w:val="0"/>
              <w:ind w:left="2700" w:hanging="2700" w:hangingChars="1350"/>
              <w:jc w:val="left"/>
              <w:rPr>
                <w:rFonts w:ascii="仿宋_GB2312" w:eastAsia="仿宋_GB2312"/>
                <w:color w:val="000000"/>
                <w:sz w:val="20"/>
              </w:rPr>
            </w:pPr>
          </w:p>
          <w:p>
            <w:pPr>
              <w:snapToGrid w:val="0"/>
              <w:ind w:left="2700" w:hanging="2700" w:hangingChars="1350"/>
              <w:jc w:val="left"/>
              <w:rPr>
                <w:rFonts w:ascii="仿宋_GB2312" w:eastAsia="仿宋_GB2312"/>
                <w:color w:val="000000"/>
                <w:sz w:val="20"/>
              </w:rPr>
            </w:pPr>
          </w:p>
          <w:p>
            <w:pPr>
              <w:snapToGrid w:val="0"/>
              <w:jc w:val="left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经办人签名：</w:t>
            </w:r>
          </w:p>
          <w:p>
            <w:pPr>
              <w:snapToGrid w:val="0"/>
              <w:ind w:left="2700" w:hanging="2700" w:hangingChars="1350"/>
              <w:jc w:val="left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 xml:space="preserve">                               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616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考试日期</w:t>
            </w:r>
          </w:p>
        </w:tc>
        <w:tc>
          <w:tcPr>
            <w:tcW w:w="3469" w:type="dxa"/>
            <w:gridSpan w:val="5"/>
            <w:vAlign w:val="center"/>
          </w:tcPr>
          <w:p>
            <w:pPr>
              <w:snapToGrid w:val="0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622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资格证书编号</w:t>
            </w:r>
          </w:p>
        </w:tc>
        <w:tc>
          <w:tcPr>
            <w:tcW w:w="4639" w:type="dxa"/>
            <w:gridSpan w:val="6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0"/>
              </w:rPr>
            </w:pPr>
          </w:p>
        </w:tc>
      </w:tr>
    </w:tbl>
    <w:p>
      <w:pPr>
        <w:spacing w:line="320" w:lineRule="exact"/>
        <w:rPr>
          <w:rFonts w:ascii="仿宋_GB2312" w:eastAsia="仿宋_GB2312"/>
          <w:color w:val="000000"/>
          <w:sz w:val="20"/>
        </w:rPr>
      </w:pPr>
      <w:r>
        <w:rPr>
          <w:rFonts w:hint="eastAsia" w:ascii="仿宋_GB2312" w:eastAsia="仿宋_GB2312"/>
          <w:color w:val="000000"/>
          <w:sz w:val="20"/>
        </w:rPr>
        <w:t>注：本表存入本人人事档案，由</w:t>
      </w:r>
      <w:r>
        <w:rPr>
          <w:rFonts w:ascii="仿宋_GB2312" w:eastAsia="仿宋_GB2312"/>
          <w:color w:val="000000"/>
          <w:sz w:val="20"/>
        </w:rPr>
        <w:t>报考人员正楷书写或打印，考试成绩合格后，发还考生。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熊文秀">
    <w15:presenceInfo w15:providerId="None" w15:userId="熊文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CF"/>
    <w:rsid w:val="0002383E"/>
    <w:rsid w:val="00080DEE"/>
    <w:rsid w:val="000831B0"/>
    <w:rsid w:val="000E38EF"/>
    <w:rsid w:val="000F3805"/>
    <w:rsid w:val="00153738"/>
    <w:rsid w:val="00166B9E"/>
    <w:rsid w:val="00167177"/>
    <w:rsid w:val="00197B64"/>
    <w:rsid w:val="001A396C"/>
    <w:rsid w:val="001C13A7"/>
    <w:rsid w:val="001E568A"/>
    <w:rsid w:val="00205AC8"/>
    <w:rsid w:val="0022779D"/>
    <w:rsid w:val="002420B4"/>
    <w:rsid w:val="00242382"/>
    <w:rsid w:val="002435B4"/>
    <w:rsid w:val="0025077D"/>
    <w:rsid w:val="00250978"/>
    <w:rsid w:val="00292D37"/>
    <w:rsid w:val="002B05F7"/>
    <w:rsid w:val="002F264B"/>
    <w:rsid w:val="002F30F9"/>
    <w:rsid w:val="00310EB2"/>
    <w:rsid w:val="00314EDF"/>
    <w:rsid w:val="00334E4D"/>
    <w:rsid w:val="003609A4"/>
    <w:rsid w:val="003E4A52"/>
    <w:rsid w:val="003F4FE4"/>
    <w:rsid w:val="00400297"/>
    <w:rsid w:val="00421D50"/>
    <w:rsid w:val="004461F0"/>
    <w:rsid w:val="00461258"/>
    <w:rsid w:val="0047010C"/>
    <w:rsid w:val="004F5CFF"/>
    <w:rsid w:val="005224E4"/>
    <w:rsid w:val="00527AB3"/>
    <w:rsid w:val="005303A3"/>
    <w:rsid w:val="0055073A"/>
    <w:rsid w:val="00550C5B"/>
    <w:rsid w:val="0055397E"/>
    <w:rsid w:val="00561BAF"/>
    <w:rsid w:val="0056444B"/>
    <w:rsid w:val="005B11F8"/>
    <w:rsid w:val="005B2998"/>
    <w:rsid w:val="005E3B7C"/>
    <w:rsid w:val="005F36C2"/>
    <w:rsid w:val="005F5886"/>
    <w:rsid w:val="005F7995"/>
    <w:rsid w:val="00627396"/>
    <w:rsid w:val="00633A9C"/>
    <w:rsid w:val="00667298"/>
    <w:rsid w:val="00676B2E"/>
    <w:rsid w:val="00677CCF"/>
    <w:rsid w:val="00687807"/>
    <w:rsid w:val="00691A63"/>
    <w:rsid w:val="006C34C2"/>
    <w:rsid w:val="006E4FAC"/>
    <w:rsid w:val="006E665C"/>
    <w:rsid w:val="006E6D03"/>
    <w:rsid w:val="006E7C1C"/>
    <w:rsid w:val="00753575"/>
    <w:rsid w:val="00756900"/>
    <w:rsid w:val="00767CBA"/>
    <w:rsid w:val="00770875"/>
    <w:rsid w:val="007761BE"/>
    <w:rsid w:val="007C794C"/>
    <w:rsid w:val="008076F7"/>
    <w:rsid w:val="008150C1"/>
    <w:rsid w:val="008228B9"/>
    <w:rsid w:val="0083712A"/>
    <w:rsid w:val="00851D1E"/>
    <w:rsid w:val="00891516"/>
    <w:rsid w:val="008B24BD"/>
    <w:rsid w:val="008C2AAC"/>
    <w:rsid w:val="008D0481"/>
    <w:rsid w:val="008D5F82"/>
    <w:rsid w:val="009852DD"/>
    <w:rsid w:val="009B1042"/>
    <w:rsid w:val="009D3744"/>
    <w:rsid w:val="009E34F7"/>
    <w:rsid w:val="009E3E52"/>
    <w:rsid w:val="00A15A9A"/>
    <w:rsid w:val="00A77648"/>
    <w:rsid w:val="00AA4429"/>
    <w:rsid w:val="00AB65A7"/>
    <w:rsid w:val="00B336D4"/>
    <w:rsid w:val="00B34263"/>
    <w:rsid w:val="00B42EFC"/>
    <w:rsid w:val="00B76B1E"/>
    <w:rsid w:val="00B95C71"/>
    <w:rsid w:val="00B95D44"/>
    <w:rsid w:val="00BC17CE"/>
    <w:rsid w:val="00BD1CED"/>
    <w:rsid w:val="00BD3611"/>
    <w:rsid w:val="00BF79FE"/>
    <w:rsid w:val="00C1130C"/>
    <w:rsid w:val="00C93AE7"/>
    <w:rsid w:val="00CB4BA5"/>
    <w:rsid w:val="00CB72FC"/>
    <w:rsid w:val="00CC728B"/>
    <w:rsid w:val="00D26F4C"/>
    <w:rsid w:val="00D5452C"/>
    <w:rsid w:val="00D711DB"/>
    <w:rsid w:val="00D82B48"/>
    <w:rsid w:val="00D94BB9"/>
    <w:rsid w:val="00E30597"/>
    <w:rsid w:val="00E4434A"/>
    <w:rsid w:val="00E715B4"/>
    <w:rsid w:val="00E9010C"/>
    <w:rsid w:val="00E9448A"/>
    <w:rsid w:val="00EA0169"/>
    <w:rsid w:val="00EB17ED"/>
    <w:rsid w:val="00EC5E83"/>
    <w:rsid w:val="00ED6EBF"/>
    <w:rsid w:val="00EF1EED"/>
    <w:rsid w:val="00F31A80"/>
    <w:rsid w:val="00F34209"/>
    <w:rsid w:val="00F454FC"/>
    <w:rsid w:val="00F752BE"/>
    <w:rsid w:val="00FC5ED2"/>
    <w:rsid w:val="00FE3B84"/>
    <w:rsid w:val="55425221"/>
    <w:rsid w:val="6223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116</Words>
  <Characters>664</Characters>
  <Lines>5</Lines>
  <Paragraphs>1</Paragraphs>
  <TotalTime>1</TotalTime>
  <ScaleCrop>false</ScaleCrop>
  <LinksUpToDate>false</LinksUpToDate>
  <CharactersWithSpaces>779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2018-12-10T10:41:00Z</dcterms:created>
  <dc:creator>张奇</dc:creator>
  <cp:lastModifiedBy>扣子1404792110</cp:lastModifiedBy>
  <dcterms:modified xsi:type="dcterms:W3CDTF">2021-01-05T09:20:31Z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